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32" w:rsidRDefault="00665632" w:rsidP="00036C00">
      <w:pPr>
        <w:adjustRightInd w:val="0"/>
        <w:snapToGrid w:val="0"/>
        <w:spacing w:line="360" w:lineRule="auto"/>
        <w:contextualSpacing/>
        <w:jc w:val="center"/>
        <w:rPr>
          <w:sz w:val="32"/>
          <w:szCs w:val="32"/>
        </w:rPr>
      </w:pPr>
      <w:r w:rsidRPr="00EA31B0">
        <w:rPr>
          <w:rFonts w:hint="eastAsia"/>
          <w:sz w:val="32"/>
          <w:szCs w:val="32"/>
          <w:lang w:eastAsia="zh-TW"/>
        </w:rPr>
        <w:t>支払督促申立書</w:t>
      </w:r>
    </w:p>
    <w:p w:rsidR="00665632" w:rsidRDefault="00665632" w:rsidP="00036C00">
      <w:pPr>
        <w:adjustRightInd w:val="0"/>
        <w:snapToGrid w:val="0"/>
        <w:spacing w:line="360" w:lineRule="auto"/>
        <w:ind w:firstLine="1220"/>
        <w:contextualSpacing/>
        <w:jc w:val="right"/>
      </w:pPr>
    </w:p>
    <w:p w:rsidR="00665632" w:rsidRPr="00EA31B0" w:rsidRDefault="00100C29" w:rsidP="00036C00">
      <w:pPr>
        <w:adjustRightInd w:val="0"/>
        <w:snapToGrid w:val="0"/>
        <w:spacing w:line="360" w:lineRule="auto"/>
        <w:ind w:firstLine="1220"/>
        <w:contextualSpacing/>
        <w:jc w:val="right"/>
      </w:pPr>
      <w:r>
        <w:rPr>
          <w:rFonts w:hint="eastAsia"/>
        </w:rPr>
        <w:t>平成＊＊年＊＊</w:t>
      </w:r>
      <w:r w:rsidR="00665632" w:rsidRPr="00EA31B0">
        <w:rPr>
          <w:rFonts w:hint="eastAsia"/>
        </w:rPr>
        <w:t>月</w:t>
      </w:r>
      <w:r>
        <w:rPr>
          <w:rFonts w:hint="eastAsia"/>
        </w:rPr>
        <w:t>＊＊</w:t>
      </w:r>
      <w:r w:rsidR="00665632" w:rsidRPr="00EA31B0">
        <w:rPr>
          <w:rFonts w:hint="eastAsia"/>
        </w:rPr>
        <w:t>日</w:t>
      </w:r>
    </w:p>
    <w:p w:rsidR="00665632" w:rsidRDefault="00100C29" w:rsidP="00100C29">
      <w:pPr>
        <w:adjustRightInd w:val="0"/>
        <w:snapToGrid w:val="0"/>
        <w:spacing w:line="360" w:lineRule="auto"/>
        <w:contextualSpacing/>
      </w:pPr>
      <w:r>
        <w:rPr>
          <w:rFonts w:hint="eastAsia"/>
          <w:noProof/>
        </w:rPr>
        <w:t>＊＊＊＊</w:t>
      </w:r>
      <w:r w:rsidR="00B7003F">
        <w:rPr>
          <w:rFonts w:hint="eastAsia"/>
          <w:noProof/>
        </w:rPr>
        <w:t>簡易裁判所</w:t>
      </w:r>
      <w:r w:rsidR="00665632" w:rsidRPr="00EA31B0">
        <w:rPr>
          <w:rFonts w:hint="eastAsia"/>
          <w:lang w:eastAsia="zh-TW"/>
        </w:rPr>
        <w:t xml:space="preserve">　裁判所書記官　殿</w:t>
      </w:r>
    </w:p>
    <w:p w:rsidR="00665632" w:rsidRPr="00EA31B0" w:rsidRDefault="00665632" w:rsidP="00036C00">
      <w:pPr>
        <w:adjustRightInd w:val="0"/>
        <w:snapToGrid w:val="0"/>
        <w:spacing w:line="360" w:lineRule="auto"/>
        <w:contextualSpacing/>
      </w:pPr>
    </w:p>
    <w:p w:rsidR="00665632" w:rsidRPr="00EA31B0" w:rsidRDefault="00665632" w:rsidP="00100C29">
      <w:pPr>
        <w:wordWrap w:val="0"/>
        <w:adjustRightInd w:val="0"/>
        <w:snapToGrid w:val="0"/>
        <w:spacing w:line="360" w:lineRule="auto"/>
        <w:ind w:firstLine="2562"/>
        <w:contextualSpacing/>
        <w:jc w:val="right"/>
        <w:rPr>
          <w:lang w:eastAsia="zh-TW"/>
        </w:rPr>
      </w:pPr>
      <w:r w:rsidRPr="00EA31B0">
        <w:rPr>
          <w:rFonts w:hint="eastAsia"/>
          <w:lang w:eastAsia="zh-TW"/>
        </w:rPr>
        <w:t>債</w:t>
      </w:r>
      <w:r w:rsidR="00100C29">
        <w:rPr>
          <w:rFonts w:hint="eastAsia"/>
        </w:rPr>
        <w:t xml:space="preserve">　　</w:t>
      </w:r>
      <w:r w:rsidRPr="00EA31B0">
        <w:rPr>
          <w:rFonts w:hint="eastAsia"/>
          <w:lang w:eastAsia="zh-TW"/>
        </w:rPr>
        <w:t>権</w:t>
      </w:r>
      <w:r w:rsidR="00100C29">
        <w:rPr>
          <w:rFonts w:hint="eastAsia"/>
        </w:rPr>
        <w:t xml:space="preserve">　　</w:t>
      </w:r>
      <w:r w:rsidRPr="00EA31B0">
        <w:rPr>
          <w:rFonts w:hint="eastAsia"/>
          <w:lang w:eastAsia="zh-TW"/>
        </w:rPr>
        <w:t xml:space="preserve">者　</w:t>
      </w:r>
      <w:r w:rsidR="00100C29">
        <w:rPr>
          <w:rFonts w:hint="eastAsia"/>
        </w:rPr>
        <w:t xml:space="preserve">　＊＊＊＊＊＊＊＊＊＊＊＊＊＊　印</w:t>
      </w:r>
    </w:p>
    <w:p w:rsidR="00665632" w:rsidRPr="00EA31B0" w:rsidRDefault="00665632" w:rsidP="00036C00">
      <w:pPr>
        <w:adjustRightInd w:val="0"/>
        <w:snapToGrid w:val="0"/>
        <w:spacing w:line="360" w:lineRule="auto"/>
        <w:contextualSpacing/>
        <w:jc w:val="center"/>
        <w:rPr>
          <w:sz w:val="32"/>
          <w:szCs w:val="32"/>
        </w:rPr>
      </w:pPr>
    </w:p>
    <w:p w:rsidR="00665632" w:rsidRPr="00EA31B0" w:rsidRDefault="00665632" w:rsidP="00036C00">
      <w:pPr>
        <w:adjustRightInd w:val="0"/>
        <w:snapToGrid w:val="0"/>
        <w:spacing w:line="360" w:lineRule="auto"/>
        <w:ind w:firstLineChars="400" w:firstLine="976"/>
        <w:contextualSpacing/>
      </w:pPr>
      <w:r w:rsidRPr="00EA31B0">
        <w:rPr>
          <w:rFonts w:hint="eastAsia"/>
        </w:rPr>
        <w:t>当事者の表示　別紙当事者目録記載のとおり</w:t>
      </w:r>
    </w:p>
    <w:p w:rsidR="00665632" w:rsidRPr="00EA31B0" w:rsidRDefault="00665632" w:rsidP="00036C00">
      <w:pPr>
        <w:adjustRightInd w:val="0"/>
        <w:snapToGrid w:val="0"/>
        <w:spacing w:line="360" w:lineRule="auto"/>
        <w:ind w:firstLineChars="400" w:firstLine="976"/>
        <w:contextualSpacing/>
      </w:pPr>
      <w:r w:rsidRPr="00EA31B0">
        <w:rPr>
          <w:rFonts w:hint="eastAsia"/>
        </w:rPr>
        <w:t>請求の趣旨及び原因　別紙請求の趣旨及び原因記載のとおり</w:t>
      </w:r>
    </w:p>
    <w:p w:rsidR="00665632" w:rsidRDefault="00665632" w:rsidP="00036C00">
      <w:pPr>
        <w:adjustRightInd w:val="0"/>
        <w:snapToGrid w:val="0"/>
        <w:spacing w:line="360" w:lineRule="auto"/>
        <w:contextualSpacing/>
      </w:pPr>
    </w:p>
    <w:p w:rsidR="00665632" w:rsidRPr="00EA31B0" w:rsidRDefault="00100C29" w:rsidP="00036C00">
      <w:pPr>
        <w:adjustRightInd w:val="0"/>
        <w:snapToGrid w:val="0"/>
        <w:spacing w:line="360" w:lineRule="auto"/>
        <w:contextualSpacing/>
        <w:rPr>
          <w:lang w:eastAsia="zh-TW"/>
        </w:rPr>
      </w:pPr>
      <w:r>
        <w:rPr>
          <w:rFonts w:hint="eastAsia"/>
        </w:rPr>
        <w:t>＊＊＊＊</w:t>
      </w:r>
      <w:r w:rsidR="00665632" w:rsidRPr="00EA31B0">
        <w:rPr>
          <w:rFonts w:hint="eastAsia"/>
          <w:lang w:eastAsia="zh-TW"/>
        </w:rPr>
        <w:t>請求事件</w:t>
      </w:r>
    </w:p>
    <w:p w:rsidR="00665632" w:rsidRPr="00EA31B0" w:rsidRDefault="00665632" w:rsidP="00036C00">
      <w:pPr>
        <w:adjustRightInd w:val="0"/>
        <w:snapToGrid w:val="0"/>
        <w:spacing w:line="360" w:lineRule="auto"/>
        <w:ind w:firstLineChars="100" w:firstLine="244"/>
        <w:contextualSpacing/>
        <w:rPr>
          <w:lang w:eastAsia="zh-TW"/>
        </w:rPr>
      </w:pPr>
      <w:r w:rsidRPr="00EA31B0">
        <w:rPr>
          <w:rFonts w:hint="eastAsia"/>
          <w:lang w:eastAsia="zh-TW"/>
        </w:rPr>
        <w:t xml:space="preserve">価　格　</w:t>
      </w:r>
      <w:r w:rsidR="00100C29">
        <w:rPr>
          <w:rFonts w:hint="eastAsia"/>
          <w:noProof/>
        </w:rPr>
        <w:t xml:space="preserve">　＊＊＊＊＊＊</w:t>
      </w:r>
      <w:r w:rsidRPr="00EA31B0">
        <w:rPr>
          <w:rFonts w:hint="eastAsia"/>
          <w:lang w:eastAsia="zh-TW"/>
        </w:rPr>
        <w:t>円</w:t>
      </w:r>
    </w:p>
    <w:p w:rsidR="00665632" w:rsidRPr="00EA31B0" w:rsidRDefault="00B7003F" w:rsidP="00036C00">
      <w:pPr>
        <w:adjustRightInd w:val="0"/>
        <w:snapToGrid w:val="0"/>
        <w:spacing w:line="360" w:lineRule="auto"/>
        <w:ind w:firstLineChars="100" w:firstLine="244"/>
        <w:contextualSpacing/>
        <w:rPr>
          <w:lang w:eastAsia="zh-TW"/>
        </w:rPr>
      </w:pPr>
      <w:r>
        <w:rPr>
          <w:rFonts w:hint="eastAsia"/>
          <w:lang w:eastAsia="zh-TW"/>
        </w:rPr>
        <w:t xml:space="preserve">印　紙　　</w:t>
      </w:r>
      <w:r w:rsidR="00100C29">
        <w:rPr>
          <w:rFonts w:hint="eastAsia"/>
        </w:rPr>
        <w:t>＊＊＊＊＊＊</w:t>
      </w:r>
      <w:r w:rsidR="00665632" w:rsidRPr="00EA31B0">
        <w:rPr>
          <w:rFonts w:hint="eastAsia"/>
          <w:lang w:eastAsia="zh-TW"/>
        </w:rPr>
        <w:t>円</w:t>
      </w:r>
    </w:p>
    <w:p w:rsidR="00665632" w:rsidRPr="00EA31B0" w:rsidRDefault="00665632" w:rsidP="00036C00">
      <w:pPr>
        <w:adjustRightInd w:val="0"/>
        <w:snapToGrid w:val="0"/>
        <w:spacing w:line="360" w:lineRule="auto"/>
        <w:ind w:firstLineChars="100" w:firstLine="244"/>
        <w:contextualSpacing/>
        <w:rPr>
          <w:lang w:eastAsia="zh-TW"/>
        </w:rPr>
      </w:pPr>
      <w:r w:rsidRPr="00EA31B0">
        <w:rPr>
          <w:rFonts w:hint="eastAsia"/>
          <w:lang w:eastAsia="zh-TW"/>
        </w:rPr>
        <w:t xml:space="preserve">郵　券　　</w:t>
      </w:r>
      <w:r w:rsidR="00100C29">
        <w:rPr>
          <w:rFonts w:hint="eastAsia"/>
        </w:rPr>
        <w:t>＊＊＊＊＊＊</w:t>
      </w:r>
      <w:r w:rsidRPr="00EA31B0">
        <w:rPr>
          <w:rFonts w:hint="eastAsia"/>
          <w:lang w:eastAsia="zh-TW"/>
        </w:rPr>
        <w:t>円</w:t>
      </w:r>
    </w:p>
    <w:p w:rsidR="00665632" w:rsidRPr="00EA31B0" w:rsidRDefault="00665632" w:rsidP="00036C00">
      <w:pPr>
        <w:adjustRightInd w:val="0"/>
        <w:snapToGrid w:val="0"/>
        <w:spacing w:line="360" w:lineRule="auto"/>
        <w:contextualSpacing/>
      </w:pPr>
    </w:p>
    <w:p w:rsidR="00665632" w:rsidRDefault="00665632" w:rsidP="00036C00">
      <w:pPr>
        <w:adjustRightInd w:val="0"/>
        <w:snapToGrid w:val="0"/>
        <w:spacing w:line="360" w:lineRule="auto"/>
        <w:ind w:firstLine="244"/>
        <w:contextualSpacing/>
      </w:pPr>
      <w:r w:rsidRPr="00EA31B0">
        <w:rPr>
          <w:rFonts w:hint="eastAsia"/>
        </w:rPr>
        <w:t>債務者は、債権者に対し請求の趣旨記載の金額を支払え、との支払督促を求める。</w:t>
      </w:r>
    </w:p>
    <w:p w:rsidR="00665632" w:rsidRPr="00EA31B0" w:rsidRDefault="00665632" w:rsidP="00036C00">
      <w:pPr>
        <w:adjustRightInd w:val="0"/>
        <w:snapToGrid w:val="0"/>
        <w:spacing w:line="360" w:lineRule="auto"/>
        <w:ind w:firstLine="244"/>
        <w:contextualSpacing/>
      </w:pPr>
    </w:p>
    <w:p w:rsidR="00665632" w:rsidRPr="00EA31B0" w:rsidRDefault="00665632" w:rsidP="00036C00">
      <w:pPr>
        <w:adjustRightInd w:val="0"/>
        <w:snapToGrid w:val="0"/>
        <w:spacing w:line="360" w:lineRule="auto"/>
        <w:ind w:firstLineChars="200" w:firstLine="488"/>
        <w:contextualSpacing/>
        <w:rPr>
          <w:lang w:eastAsia="zh-TW"/>
        </w:rPr>
      </w:pPr>
      <w:r w:rsidRPr="00EA31B0">
        <w:rPr>
          <w:rFonts w:hint="eastAsia"/>
          <w:lang w:eastAsia="zh-TW"/>
        </w:rPr>
        <w:t>申立手続費用　金</w:t>
      </w:r>
      <w:r w:rsidR="00100C29">
        <w:rPr>
          <w:rFonts w:hint="eastAsia"/>
        </w:rPr>
        <w:t>＊＊＊＊＊</w:t>
      </w:r>
      <w:r w:rsidRPr="00EA31B0">
        <w:rPr>
          <w:rFonts w:hint="eastAsia"/>
          <w:lang w:eastAsia="zh-TW"/>
        </w:rPr>
        <w:t>円</w:t>
      </w:r>
    </w:p>
    <w:p w:rsidR="00665632" w:rsidRPr="00EA31B0" w:rsidRDefault="00B7003F" w:rsidP="00036C00">
      <w:pPr>
        <w:adjustRightInd w:val="0"/>
        <w:snapToGrid w:val="0"/>
        <w:spacing w:line="360" w:lineRule="auto"/>
        <w:ind w:leftChars="200" w:left="488"/>
        <w:contextualSpacing/>
      </w:pPr>
      <w:r>
        <w:rPr>
          <w:rFonts w:hint="eastAsia"/>
          <w:lang w:eastAsia="zh-CN"/>
        </w:rPr>
        <w:t xml:space="preserve">内　　訳　　申立手数料　　　　　　　　</w:t>
      </w:r>
      <w:r w:rsidR="00100C29">
        <w:rPr>
          <w:rFonts w:hint="eastAsia"/>
        </w:rPr>
        <w:t>＊＊＊＊＊＊</w:t>
      </w:r>
      <w:r w:rsidR="00665632" w:rsidRPr="00EA31B0">
        <w:rPr>
          <w:rFonts w:hint="eastAsia"/>
          <w:lang w:eastAsia="zh-CN"/>
        </w:rPr>
        <w:t>円</w:t>
      </w:r>
      <w:r w:rsidR="00665632" w:rsidRPr="00EA31B0">
        <w:rPr>
          <w:rFonts w:hint="eastAsia"/>
        </w:rPr>
        <w:t xml:space="preserve">　</w:t>
      </w:r>
    </w:p>
    <w:p w:rsidR="00665632" w:rsidRPr="00EA31B0" w:rsidRDefault="00100C29" w:rsidP="00036C00">
      <w:pPr>
        <w:adjustRightInd w:val="0"/>
        <w:snapToGrid w:val="0"/>
        <w:spacing w:line="360" w:lineRule="auto"/>
        <w:ind w:leftChars="800" w:left="1952"/>
        <w:contextualSpacing/>
      </w:pPr>
      <w:r>
        <w:rPr>
          <w:rFonts w:hint="eastAsia"/>
          <w:lang w:eastAsia="zh-TW"/>
        </w:rPr>
        <w:t xml:space="preserve">支払督促正本送達費用　　　</w:t>
      </w:r>
      <w:r>
        <w:rPr>
          <w:rFonts w:hint="eastAsia"/>
        </w:rPr>
        <w:t>＊＊＊＊＊＊</w:t>
      </w:r>
      <w:r w:rsidR="00665632" w:rsidRPr="00EA31B0">
        <w:rPr>
          <w:rFonts w:hint="eastAsia"/>
          <w:lang w:eastAsia="zh-TW"/>
        </w:rPr>
        <w:t>円</w:t>
      </w:r>
      <w:r w:rsidR="00665632" w:rsidRPr="00EA31B0">
        <w:rPr>
          <w:rFonts w:hint="eastAsia"/>
        </w:rPr>
        <w:t xml:space="preserve">　</w:t>
      </w:r>
    </w:p>
    <w:p w:rsidR="00665632" w:rsidRPr="00EA31B0" w:rsidRDefault="00100C29" w:rsidP="00036C00">
      <w:pPr>
        <w:adjustRightInd w:val="0"/>
        <w:snapToGrid w:val="0"/>
        <w:spacing w:line="360" w:lineRule="auto"/>
        <w:ind w:leftChars="800" w:left="1952"/>
        <w:contextualSpacing/>
        <w:rPr>
          <w:lang w:eastAsia="zh-TW"/>
        </w:rPr>
      </w:pPr>
      <w:r>
        <w:rPr>
          <w:rFonts w:hint="eastAsia"/>
          <w:lang w:eastAsia="zh-TW"/>
        </w:rPr>
        <w:t xml:space="preserve">支払督促発付通知費用　　　</w:t>
      </w:r>
      <w:r>
        <w:rPr>
          <w:rFonts w:hint="eastAsia"/>
        </w:rPr>
        <w:t>＊＊＊＊＊＊</w:t>
      </w:r>
      <w:r w:rsidR="00665632" w:rsidRPr="00EA31B0">
        <w:rPr>
          <w:rFonts w:hint="eastAsia"/>
          <w:lang w:eastAsia="zh-TW"/>
        </w:rPr>
        <w:t xml:space="preserve">円　</w:t>
      </w:r>
    </w:p>
    <w:p w:rsidR="00665632" w:rsidRPr="00EA31B0" w:rsidRDefault="00100C29" w:rsidP="00036C00">
      <w:pPr>
        <w:adjustRightInd w:val="0"/>
        <w:snapToGrid w:val="0"/>
        <w:spacing w:line="360" w:lineRule="auto"/>
        <w:ind w:leftChars="800" w:left="1952"/>
        <w:contextualSpacing/>
      </w:pPr>
      <w:r>
        <w:rPr>
          <w:rFonts w:hint="eastAsia"/>
        </w:rPr>
        <w:t>申立書作成及び提出費用　　　　　＊＊＊</w:t>
      </w:r>
      <w:r w:rsidR="00665632" w:rsidRPr="00EA31B0">
        <w:rPr>
          <w:rFonts w:hint="eastAsia"/>
        </w:rPr>
        <w:t xml:space="preserve">円　</w:t>
      </w:r>
    </w:p>
    <w:p w:rsidR="00665632" w:rsidRDefault="00665632" w:rsidP="00036C00">
      <w:pPr>
        <w:adjustRightInd w:val="0"/>
        <w:snapToGrid w:val="0"/>
        <w:spacing w:line="360" w:lineRule="auto"/>
        <w:ind w:leftChars="800" w:left="1952"/>
        <w:contextualSpacing/>
      </w:pPr>
      <w:r w:rsidRPr="00EA31B0">
        <w:rPr>
          <w:rFonts w:hint="eastAsia"/>
          <w:lang w:eastAsia="zh-TW"/>
        </w:rPr>
        <w:t xml:space="preserve">資格証明手数料　　　　　　　　　</w:t>
      </w:r>
      <w:r w:rsidR="00100C29">
        <w:rPr>
          <w:rFonts w:hint="eastAsia"/>
        </w:rPr>
        <w:t>＊＊＊</w:t>
      </w:r>
      <w:r w:rsidRPr="00EA31B0">
        <w:rPr>
          <w:rFonts w:hint="eastAsia"/>
          <w:lang w:eastAsia="zh-TW"/>
        </w:rPr>
        <w:t xml:space="preserve">円　</w:t>
      </w:r>
    </w:p>
    <w:p w:rsidR="00665632" w:rsidRPr="00EA31B0" w:rsidRDefault="00665632" w:rsidP="00036C00">
      <w:pPr>
        <w:adjustRightInd w:val="0"/>
        <w:snapToGrid w:val="0"/>
        <w:spacing w:line="360" w:lineRule="auto"/>
        <w:ind w:leftChars="800" w:left="1952"/>
        <w:contextualSpacing/>
      </w:pPr>
    </w:p>
    <w:p w:rsidR="00665632" w:rsidRPr="00EA31B0" w:rsidRDefault="00665632" w:rsidP="00036C00">
      <w:pPr>
        <w:adjustRightInd w:val="0"/>
        <w:snapToGrid w:val="0"/>
        <w:spacing w:line="360" w:lineRule="auto"/>
        <w:contextualSpacing/>
        <w:rPr>
          <w:spacing w:val="-4"/>
        </w:rPr>
      </w:pPr>
    </w:p>
    <w:p w:rsidR="00665632" w:rsidRDefault="00665632" w:rsidP="00036C00">
      <w:pPr>
        <w:adjustRightInd w:val="0"/>
        <w:snapToGrid w:val="0"/>
        <w:spacing w:line="360" w:lineRule="auto"/>
        <w:contextualSpacing/>
      </w:pPr>
      <w:r w:rsidRPr="00EA31B0">
        <w:rPr>
          <w:rFonts w:hint="eastAsia"/>
          <w:lang w:eastAsia="zh-TW"/>
        </w:rPr>
        <w:t>添付書類　資格証明書　１通</w:t>
      </w:r>
    </w:p>
    <w:p w:rsidR="00100C29" w:rsidRDefault="00665632" w:rsidP="00036C00">
      <w:pPr>
        <w:adjustRightInd w:val="0"/>
        <w:snapToGrid w:val="0"/>
        <w:spacing w:line="360" w:lineRule="auto"/>
        <w:contextualSpacing/>
        <w:rPr>
          <w:lang w:eastAsia="zh-TW"/>
        </w:rPr>
      </w:pPr>
      <w:r w:rsidRPr="00EA31B0">
        <w:rPr>
          <w:rFonts w:hint="eastAsia"/>
          <w:lang w:eastAsia="zh-TW"/>
        </w:rPr>
        <w:t xml:space="preserve">　　　　　委任状　　　１通</w:t>
      </w:r>
    </w:p>
    <w:p w:rsidR="00100C29" w:rsidRDefault="00100C29">
      <w:pPr>
        <w:widowControl/>
        <w:autoSpaceDE/>
        <w:autoSpaceDN/>
        <w:spacing w:line="240" w:lineRule="auto"/>
        <w:jc w:val="left"/>
        <w:rPr>
          <w:lang w:eastAsia="zh-TW"/>
        </w:rPr>
      </w:pPr>
      <w:r>
        <w:rPr>
          <w:lang w:eastAsia="zh-TW"/>
        </w:rPr>
        <w:br w:type="page"/>
      </w:r>
    </w:p>
    <w:p w:rsidR="00665632" w:rsidRDefault="00665632" w:rsidP="00036C00">
      <w:pPr>
        <w:adjustRightInd w:val="0"/>
        <w:snapToGrid w:val="0"/>
        <w:spacing w:line="360" w:lineRule="auto"/>
        <w:contextualSpacing/>
        <w:rPr>
          <w:lang w:eastAsia="zh-TW"/>
        </w:rPr>
      </w:pPr>
    </w:p>
    <w:p w:rsidR="00665632" w:rsidRPr="00EA31B0" w:rsidRDefault="00665632" w:rsidP="00036C00">
      <w:pPr>
        <w:adjustRightInd w:val="0"/>
        <w:snapToGrid w:val="0"/>
        <w:spacing w:line="360" w:lineRule="auto"/>
        <w:ind w:leftChars="200" w:left="488"/>
        <w:contextualSpacing/>
        <w:jc w:val="center"/>
        <w:rPr>
          <w:rFonts w:hAnsi="ＭＳ 明朝"/>
          <w:w w:val="200"/>
          <w:lang w:eastAsia="zh-TW"/>
        </w:rPr>
      </w:pPr>
      <w:r w:rsidRPr="00EA31B0">
        <w:rPr>
          <w:rFonts w:hAnsi="ＭＳ 明朝" w:hint="eastAsia"/>
          <w:w w:val="200"/>
          <w:lang w:eastAsia="zh-TW"/>
        </w:rPr>
        <w:t>当事者目録</w:t>
      </w:r>
    </w:p>
    <w:p w:rsidR="00665632" w:rsidRDefault="00665632" w:rsidP="00036C00">
      <w:pPr>
        <w:adjustRightInd w:val="0"/>
        <w:snapToGrid w:val="0"/>
        <w:spacing w:line="360" w:lineRule="auto"/>
        <w:contextualSpacing/>
        <w:rPr>
          <w:lang w:eastAsia="zh-TW"/>
        </w:rPr>
      </w:pPr>
    </w:p>
    <w:p w:rsidR="00665632" w:rsidRPr="00BA5CEF" w:rsidRDefault="00665632" w:rsidP="006358B4">
      <w:pPr>
        <w:rPr>
          <w:lang w:eastAsia="zh-TW"/>
        </w:rPr>
      </w:pPr>
      <w:r w:rsidRPr="00BA5CEF">
        <w:rPr>
          <w:rFonts w:hint="eastAsia"/>
          <w:lang w:eastAsia="zh-TW"/>
        </w:rPr>
        <w:t>〒</w:t>
      </w:r>
      <w:r w:rsidR="00EA37DA">
        <w:rPr>
          <w:rFonts w:hint="eastAsia"/>
          <w:noProof/>
          <w:lang w:eastAsia="zh-TW"/>
        </w:rPr>
        <w:t>＊＊＊－＊＊＊＊</w:t>
      </w:r>
      <w:r>
        <w:rPr>
          <w:rFonts w:hint="eastAsia"/>
          <w:lang w:eastAsia="zh-TW"/>
        </w:rPr>
        <w:t xml:space="preserve">　</w:t>
      </w:r>
      <w:r w:rsidR="00EA37DA">
        <w:rPr>
          <w:rFonts w:hint="eastAsia"/>
          <w:noProof/>
          <w:lang w:eastAsia="zh-TW"/>
        </w:rPr>
        <w:t xml:space="preserve">　＊＊＊＊＊＊＊＊＊＊＊＊＊＊＊＊＊＊＊</w:t>
      </w:r>
    </w:p>
    <w:p w:rsidR="00665632" w:rsidRPr="00BA5CEF" w:rsidRDefault="00665632" w:rsidP="006358B4">
      <w:pPr>
        <w:ind w:right="-3"/>
        <w:jc w:val="right"/>
      </w:pPr>
      <w:r w:rsidRPr="00EA37DA">
        <w:rPr>
          <w:rFonts w:hint="eastAsia"/>
          <w:spacing w:val="467"/>
          <w:fitText w:val="2590" w:id="973875200"/>
        </w:rPr>
        <w:t>債権</w:t>
      </w:r>
      <w:r w:rsidRPr="00EA37DA">
        <w:rPr>
          <w:rFonts w:hint="eastAsia"/>
          <w:spacing w:val="1"/>
          <w:fitText w:val="2590" w:id="973875200"/>
        </w:rPr>
        <w:t>者</w:t>
      </w:r>
      <w:r w:rsidRPr="00BA5CEF">
        <w:rPr>
          <w:rFonts w:hint="eastAsia"/>
        </w:rPr>
        <w:t xml:space="preserve">　　　</w:t>
      </w:r>
      <w:r w:rsidR="00EA37DA">
        <w:rPr>
          <w:rFonts w:hint="eastAsia"/>
          <w:noProof/>
        </w:rPr>
        <w:t>＊＊＊＊＊＊＊＊＊＊生活協同組合</w:t>
      </w:r>
    </w:p>
    <w:p w:rsidR="00665632" w:rsidRDefault="00665632" w:rsidP="006358B4">
      <w:pPr>
        <w:ind w:right="-3"/>
        <w:jc w:val="right"/>
        <w:rPr>
          <w:noProof/>
        </w:rPr>
      </w:pPr>
      <w:r w:rsidRPr="00EA37DA">
        <w:rPr>
          <w:rFonts w:hint="eastAsia"/>
          <w:spacing w:val="79"/>
          <w:w w:val="98"/>
          <w:fitText w:val="2590" w:id="973875202"/>
        </w:rPr>
        <w:t>代表者代表理</w:t>
      </w:r>
      <w:r w:rsidRPr="00EA37DA">
        <w:rPr>
          <w:rFonts w:hint="eastAsia"/>
          <w:spacing w:val="1"/>
          <w:w w:val="98"/>
          <w:fitText w:val="2590" w:id="973875202"/>
        </w:rPr>
        <w:t>事</w:t>
      </w:r>
      <w:r w:rsidRPr="00BA5CEF">
        <w:rPr>
          <w:rFonts w:hint="eastAsia"/>
        </w:rPr>
        <w:t xml:space="preserve">　　　</w:t>
      </w:r>
      <w:r w:rsidR="00EA37DA">
        <w:rPr>
          <w:rFonts w:hint="eastAsia"/>
          <w:noProof/>
        </w:rPr>
        <w:t>＊＊＊＊＊＊＊＊＊＊＊＊＊＊＊＊</w:t>
      </w:r>
    </w:p>
    <w:p w:rsidR="00EA37DA" w:rsidRPr="00BA5CEF" w:rsidRDefault="00EA37DA" w:rsidP="00EA37DA">
      <w:pPr>
        <w:wordWrap w:val="0"/>
        <w:ind w:right="-3"/>
        <w:jc w:val="right"/>
      </w:pPr>
      <w:r w:rsidRPr="00EA37DA">
        <w:rPr>
          <w:rFonts w:hint="eastAsia"/>
          <w:noProof/>
          <w:spacing w:val="272"/>
          <w:fitText w:val="2591" w:id="1208724992"/>
        </w:rPr>
        <w:t>電話番</w:t>
      </w:r>
      <w:r w:rsidRPr="00EA37DA">
        <w:rPr>
          <w:rFonts w:hint="eastAsia"/>
          <w:noProof/>
          <w:fitText w:val="2591" w:id="1208724992"/>
        </w:rPr>
        <w:t>号</w:t>
      </w:r>
      <w:r>
        <w:rPr>
          <w:rFonts w:hint="eastAsia"/>
          <w:noProof/>
        </w:rPr>
        <w:t xml:space="preserve">　　　＊＊＊＊－＊＊＊＊－＊＊＊＊　　</w:t>
      </w:r>
    </w:p>
    <w:p w:rsidR="00EA37DA" w:rsidRPr="00BA5CEF" w:rsidRDefault="00EA37DA" w:rsidP="00EA37DA">
      <w:pPr>
        <w:wordWrap w:val="0"/>
        <w:ind w:right="-3"/>
        <w:jc w:val="right"/>
      </w:pPr>
      <w:r w:rsidRPr="00EA37DA">
        <w:rPr>
          <w:rFonts w:hint="eastAsia"/>
          <w:noProof/>
          <w:spacing w:val="174"/>
          <w:fitText w:val="2591" w:id="1208725248"/>
        </w:rPr>
        <w:t>ＦＡＸ番</w:t>
      </w:r>
      <w:r w:rsidRPr="00EA37DA">
        <w:rPr>
          <w:rFonts w:hint="eastAsia"/>
          <w:noProof/>
          <w:fitText w:val="2591" w:id="1208725248"/>
        </w:rPr>
        <w:t>号</w:t>
      </w:r>
      <w:r>
        <w:rPr>
          <w:rFonts w:hint="eastAsia"/>
          <w:noProof/>
        </w:rPr>
        <w:t xml:space="preserve">　　　＊＊＊＊－＊＊＊＊－＊＊＊＊　　</w:t>
      </w:r>
    </w:p>
    <w:p w:rsidR="00EA37DA" w:rsidRDefault="00EA37DA" w:rsidP="006358B4"/>
    <w:p w:rsidR="00EA37DA" w:rsidRDefault="00EA37DA" w:rsidP="006358B4"/>
    <w:p w:rsidR="00EA37DA" w:rsidRDefault="00EA37DA" w:rsidP="006358B4"/>
    <w:p w:rsidR="00EA37DA" w:rsidRPr="00BA5CEF" w:rsidRDefault="00EA37DA" w:rsidP="00EA37DA">
      <w:r w:rsidRPr="00BA5CEF">
        <w:rPr>
          <w:rFonts w:hint="eastAsia"/>
        </w:rPr>
        <w:t>〒</w:t>
      </w:r>
      <w:r>
        <w:rPr>
          <w:rFonts w:hint="eastAsia"/>
          <w:noProof/>
        </w:rPr>
        <w:t>＊＊＊－＊＊＊＊</w:t>
      </w:r>
      <w:r>
        <w:rPr>
          <w:rFonts w:hint="eastAsia"/>
        </w:rPr>
        <w:t xml:space="preserve">　</w:t>
      </w:r>
      <w:r>
        <w:rPr>
          <w:rFonts w:hint="eastAsia"/>
          <w:noProof/>
        </w:rPr>
        <w:t xml:space="preserve">　＊＊＊＊＊＊＊＊＊＊＊＊＊＊＊＊＊＊＊</w:t>
      </w:r>
    </w:p>
    <w:p w:rsidR="00EA37DA" w:rsidRPr="00BA5CEF" w:rsidRDefault="00EA37DA" w:rsidP="00EA37DA">
      <w:pPr>
        <w:ind w:right="-3"/>
        <w:jc w:val="right"/>
      </w:pPr>
      <w:r w:rsidRPr="00EA37DA">
        <w:rPr>
          <w:rFonts w:hint="eastAsia"/>
          <w:spacing w:val="467"/>
          <w:fitText w:val="2590" w:id="1208725250"/>
        </w:rPr>
        <w:t>債務</w:t>
      </w:r>
      <w:r w:rsidRPr="00EA37DA">
        <w:rPr>
          <w:rFonts w:hint="eastAsia"/>
          <w:spacing w:val="1"/>
          <w:fitText w:val="2590" w:id="1208725250"/>
        </w:rPr>
        <w:t>者</w:t>
      </w:r>
      <w:r w:rsidRPr="00BA5CEF">
        <w:rPr>
          <w:rFonts w:hint="eastAsia"/>
        </w:rPr>
        <w:t xml:space="preserve">　　　</w:t>
      </w:r>
      <w:r>
        <w:rPr>
          <w:rFonts w:hint="eastAsia"/>
          <w:noProof/>
        </w:rPr>
        <w:t>＊＊＊＊＊＊＊＊＊＊＊＊＊＊＊＊</w:t>
      </w:r>
    </w:p>
    <w:p w:rsidR="00EA37DA" w:rsidRPr="00BA5CEF" w:rsidRDefault="00EA37DA" w:rsidP="00EA37DA">
      <w:pPr>
        <w:wordWrap w:val="0"/>
        <w:ind w:right="-3"/>
        <w:jc w:val="right"/>
      </w:pPr>
      <w:r w:rsidRPr="00EA37DA">
        <w:rPr>
          <w:rFonts w:hint="eastAsia"/>
          <w:noProof/>
          <w:spacing w:val="272"/>
          <w:fitText w:val="2591" w:id="1208725252"/>
        </w:rPr>
        <w:t>電話番</w:t>
      </w:r>
      <w:r w:rsidRPr="00EA37DA">
        <w:rPr>
          <w:rFonts w:hint="eastAsia"/>
          <w:noProof/>
          <w:fitText w:val="2591" w:id="1208725252"/>
        </w:rPr>
        <w:t>号</w:t>
      </w:r>
      <w:r>
        <w:rPr>
          <w:rFonts w:hint="eastAsia"/>
          <w:noProof/>
        </w:rPr>
        <w:t xml:space="preserve">　　　＊＊＊＊－＊＊＊＊－＊＊＊＊　　</w:t>
      </w:r>
    </w:p>
    <w:p w:rsidR="00EA37DA" w:rsidRPr="00BA5CEF" w:rsidRDefault="00EA37DA" w:rsidP="00EA37DA">
      <w:pPr>
        <w:wordWrap w:val="0"/>
        <w:ind w:right="-3"/>
        <w:jc w:val="right"/>
      </w:pPr>
      <w:r w:rsidRPr="00EA37DA">
        <w:rPr>
          <w:rFonts w:hint="eastAsia"/>
          <w:noProof/>
          <w:spacing w:val="174"/>
          <w:fitText w:val="2591" w:id="1208725253"/>
        </w:rPr>
        <w:t>ＦＡＸ番</w:t>
      </w:r>
      <w:r w:rsidRPr="00EA37DA">
        <w:rPr>
          <w:rFonts w:hint="eastAsia"/>
          <w:noProof/>
          <w:fitText w:val="2591" w:id="1208725253"/>
        </w:rPr>
        <w:t>号</w:t>
      </w:r>
      <w:r>
        <w:rPr>
          <w:rFonts w:hint="eastAsia"/>
          <w:noProof/>
        </w:rPr>
        <w:t xml:space="preserve">　　　＊＊＊＊－＊＊＊＊－＊＊＊＊　　</w:t>
      </w:r>
    </w:p>
    <w:p w:rsidR="00EA37DA" w:rsidRDefault="00EA37DA" w:rsidP="00EA37DA"/>
    <w:p w:rsidR="00665632" w:rsidRDefault="00665632" w:rsidP="00F30552">
      <w:pPr>
        <w:adjustRightInd w:val="0"/>
        <w:snapToGrid w:val="0"/>
        <w:spacing w:line="360" w:lineRule="auto"/>
        <w:contextualSpacing/>
      </w:pPr>
    </w:p>
    <w:p w:rsidR="00EF18AD" w:rsidRDefault="00EF18AD">
      <w:pPr>
        <w:widowControl/>
        <w:autoSpaceDE/>
        <w:autoSpaceDN/>
        <w:spacing w:line="240" w:lineRule="auto"/>
        <w:jc w:val="left"/>
      </w:pPr>
      <w:r>
        <w:br w:type="page"/>
      </w:r>
    </w:p>
    <w:p w:rsidR="00EA37DA" w:rsidRPr="00EA31B0" w:rsidRDefault="00EA37DA" w:rsidP="00EA37DA">
      <w:pPr>
        <w:adjustRightInd w:val="0"/>
        <w:snapToGrid w:val="0"/>
        <w:spacing w:line="360" w:lineRule="auto"/>
        <w:ind w:leftChars="200" w:left="488"/>
        <w:contextualSpacing/>
        <w:jc w:val="center"/>
        <w:rPr>
          <w:rFonts w:hAnsi="ＭＳ 明朝"/>
          <w:w w:val="200"/>
        </w:rPr>
      </w:pPr>
      <w:r>
        <w:rPr>
          <w:rFonts w:hAnsi="ＭＳ 明朝" w:hint="eastAsia"/>
          <w:w w:val="200"/>
        </w:rPr>
        <w:lastRenderedPageBreak/>
        <w:t>請求の趣旨及び原因</w:t>
      </w:r>
    </w:p>
    <w:p w:rsidR="00EA37DA" w:rsidRDefault="00EA37DA" w:rsidP="00EF18AD">
      <w:pPr>
        <w:wordWrap w:val="0"/>
        <w:snapToGrid w:val="0"/>
        <w:spacing w:line="505" w:lineRule="exact"/>
      </w:pPr>
    </w:p>
    <w:p w:rsidR="00EF18AD" w:rsidRPr="00BA5CEF" w:rsidRDefault="00EF18AD" w:rsidP="00EF18AD">
      <w:pPr>
        <w:wordWrap w:val="0"/>
        <w:snapToGrid w:val="0"/>
        <w:spacing w:line="505" w:lineRule="exact"/>
      </w:pPr>
      <w:r w:rsidRPr="00BA5CEF">
        <w:rPr>
          <w:rFonts w:hint="eastAsia"/>
        </w:rPr>
        <w:t>請求の趣旨</w:t>
      </w:r>
    </w:p>
    <w:p w:rsidR="00EF18AD" w:rsidRPr="00BA5CEF" w:rsidRDefault="00EF18AD" w:rsidP="00EF18AD">
      <w:pPr>
        <w:wordWrap w:val="0"/>
        <w:snapToGrid w:val="0"/>
        <w:spacing w:line="505" w:lineRule="exact"/>
        <w:ind w:firstLine="244"/>
      </w:pPr>
      <w:r w:rsidRPr="00BA5CEF">
        <w:rPr>
          <w:rFonts w:hint="eastAsia"/>
        </w:rPr>
        <w:t>１　金</w:t>
      </w:r>
      <w:r w:rsidR="00EA37DA">
        <w:rPr>
          <w:rFonts w:hint="eastAsia"/>
          <w:noProof/>
        </w:rPr>
        <w:t>＊＊＊＊＊</w:t>
      </w:r>
      <w:r w:rsidRPr="00BA5CEF">
        <w:rPr>
          <w:rFonts w:hint="eastAsia"/>
        </w:rPr>
        <w:t>円（下記請求の原因２の残額）</w:t>
      </w:r>
    </w:p>
    <w:p w:rsidR="00EF18AD" w:rsidRPr="00BA5CEF" w:rsidRDefault="00EF18AD" w:rsidP="00EF18AD">
      <w:pPr>
        <w:wordWrap w:val="0"/>
        <w:snapToGrid w:val="0"/>
        <w:spacing w:line="505" w:lineRule="exact"/>
        <w:ind w:left="488" w:hanging="244"/>
      </w:pPr>
      <w:r w:rsidRPr="00BA5CEF">
        <w:rPr>
          <w:rFonts w:hint="eastAsia"/>
        </w:rPr>
        <w:t>２　上記金額に対する</w:t>
      </w:r>
      <w:r>
        <w:rPr>
          <w:rFonts w:hint="eastAsia"/>
          <w:noProof/>
        </w:rPr>
        <w:t>平成</w:t>
      </w:r>
      <w:r w:rsidR="00EA37DA">
        <w:rPr>
          <w:rFonts w:hint="eastAsia"/>
          <w:noProof/>
        </w:rPr>
        <w:t>＊＊</w:t>
      </w:r>
      <w:r>
        <w:rPr>
          <w:rFonts w:hint="eastAsia"/>
          <w:noProof/>
        </w:rPr>
        <w:t>年</w:t>
      </w:r>
      <w:r w:rsidR="00EA37DA">
        <w:rPr>
          <w:rFonts w:hint="eastAsia"/>
          <w:noProof/>
        </w:rPr>
        <w:t>＊＊</w:t>
      </w:r>
      <w:r>
        <w:rPr>
          <w:rFonts w:hint="eastAsia"/>
          <w:noProof/>
        </w:rPr>
        <w:t>月</w:t>
      </w:r>
      <w:r w:rsidR="00EA37DA">
        <w:rPr>
          <w:rFonts w:hint="eastAsia"/>
          <w:noProof/>
        </w:rPr>
        <w:t>＊＊</w:t>
      </w:r>
      <w:r>
        <w:rPr>
          <w:rFonts w:hint="eastAsia"/>
          <w:noProof/>
        </w:rPr>
        <w:t>日</w:t>
      </w:r>
      <w:r w:rsidRPr="00BA5CEF">
        <w:rPr>
          <w:rFonts w:hint="eastAsia"/>
        </w:rPr>
        <w:t>から完済まで年５％の割合による遅延損害金</w:t>
      </w:r>
    </w:p>
    <w:p w:rsidR="00EF18AD" w:rsidRDefault="00EF18AD" w:rsidP="00EF18AD">
      <w:pPr>
        <w:wordWrap w:val="0"/>
        <w:snapToGrid w:val="0"/>
        <w:spacing w:line="505" w:lineRule="exact"/>
        <w:ind w:firstLine="244"/>
      </w:pPr>
      <w:r w:rsidRPr="00BA5CEF">
        <w:rPr>
          <w:rFonts w:hint="eastAsia"/>
          <w:lang w:eastAsia="zh-TW"/>
        </w:rPr>
        <w:t>３　金</w:t>
      </w:r>
      <w:r w:rsidR="00EA37DA">
        <w:rPr>
          <w:rFonts w:hint="eastAsia"/>
        </w:rPr>
        <w:t>＊＊＊＊＊</w:t>
      </w:r>
      <w:r w:rsidRPr="00BA5CEF">
        <w:rPr>
          <w:rFonts w:hint="eastAsia"/>
          <w:lang w:eastAsia="zh-TW"/>
        </w:rPr>
        <w:t>円（申立手続費用）</w:t>
      </w:r>
    </w:p>
    <w:p w:rsidR="00EF18AD" w:rsidRDefault="00EF18AD" w:rsidP="00EF18AD">
      <w:pPr>
        <w:wordWrap w:val="0"/>
        <w:snapToGrid w:val="0"/>
        <w:spacing w:line="505" w:lineRule="exact"/>
        <w:ind w:firstLine="244"/>
      </w:pPr>
    </w:p>
    <w:p w:rsidR="00EA37DA" w:rsidRPr="00BA5CEF" w:rsidRDefault="00EA37DA" w:rsidP="00EF18AD">
      <w:pPr>
        <w:wordWrap w:val="0"/>
        <w:snapToGrid w:val="0"/>
        <w:spacing w:line="505" w:lineRule="exact"/>
        <w:ind w:firstLine="244"/>
      </w:pPr>
    </w:p>
    <w:p w:rsidR="00EF18AD" w:rsidRPr="00BA5CEF" w:rsidRDefault="00EF18AD" w:rsidP="00EF18AD">
      <w:pPr>
        <w:wordWrap w:val="0"/>
        <w:snapToGrid w:val="0"/>
        <w:spacing w:line="505" w:lineRule="exact"/>
      </w:pPr>
      <w:r w:rsidRPr="00BA5CEF">
        <w:rPr>
          <w:rFonts w:hint="eastAsia"/>
        </w:rPr>
        <w:t>請求の原因</w:t>
      </w:r>
    </w:p>
    <w:p w:rsidR="00EF18AD" w:rsidRPr="00BA5CEF" w:rsidRDefault="00EF18AD" w:rsidP="00EF18AD">
      <w:pPr>
        <w:wordWrap w:val="0"/>
        <w:snapToGrid w:val="0"/>
        <w:spacing w:line="505" w:lineRule="exact"/>
        <w:ind w:left="425" w:hangingChars="174" w:hanging="425"/>
      </w:pPr>
      <w:r w:rsidRPr="00BA5CEF">
        <w:rPr>
          <w:rFonts w:hint="eastAsia"/>
        </w:rPr>
        <w:t xml:space="preserve">　１　債務者は、生活協同組合である債権者の組合員として、</w:t>
      </w:r>
      <w:r>
        <w:rPr>
          <w:rFonts w:hint="eastAsia"/>
          <w:noProof/>
        </w:rPr>
        <w:t>平成</w:t>
      </w:r>
      <w:r w:rsidR="00EA37DA">
        <w:rPr>
          <w:rFonts w:hint="eastAsia"/>
          <w:noProof/>
        </w:rPr>
        <w:t>＊＊</w:t>
      </w:r>
      <w:r>
        <w:rPr>
          <w:rFonts w:hint="eastAsia"/>
          <w:noProof/>
        </w:rPr>
        <w:t>年</w:t>
      </w:r>
      <w:r w:rsidR="00EA37DA">
        <w:rPr>
          <w:rFonts w:hint="eastAsia"/>
          <w:noProof/>
        </w:rPr>
        <w:t>＊＊</w:t>
      </w:r>
      <w:r>
        <w:rPr>
          <w:rFonts w:hint="eastAsia"/>
          <w:noProof/>
        </w:rPr>
        <w:t>月</w:t>
      </w:r>
      <w:r w:rsidR="00EA37DA">
        <w:rPr>
          <w:rFonts w:hint="eastAsia"/>
          <w:noProof/>
        </w:rPr>
        <w:t>＊＊</w:t>
      </w:r>
      <w:r>
        <w:rPr>
          <w:rFonts w:hint="eastAsia"/>
          <w:noProof/>
        </w:rPr>
        <w:t>日</w:t>
      </w:r>
      <w:r>
        <w:rPr>
          <w:rFonts w:hint="eastAsia"/>
        </w:rPr>
        <w:t>から</w:t>
      </w:r>
      <w:r>
        <w:rPr>
          <w:rFonts w:hint="eastAsia"/>
          <w:noProof/>
        </w:rPr>
        <w:t>平成</w:t>
      </w:r>
      <w:r w:rsidR="00EA37DA">
        <w:rPr>
          <w:rFonts w:hint="eastAsia"/>
          <w:noProof/>
        </w:rPr>
        <w:t>＊＊</w:t>
      </w:r>
      <w:r>
        <w:rPr>
          <w:rFonts w:hint="eastAsia"/>
          <w:noProof/>
        </w:rPr>
        <w:t>年</w:t>
      </w:r>
      <w:r w:rsidR="00EA37DA">
        <w:rPr>
          <w:rFonts w:hint="eastAsia"/>
          <w:noProof/>
        </w:rPr>
        <w:t>＊＊</w:t>
      </w:r>
      <w:r>
        <w:rPr>
          <w:rFonts w:hint="eastAsia"/>
          <w:noProof/>
        </w:rPr>
        <w:t>月</w:t>
      </w:r>
      <w:r w:rsidR="00EA37DA">
        <w:rPr>
          <w:rFonts w:hint="eastAsia"/>
          <w:noProof/>
        </w:rPr>
        <w:t>＊＊</w:t>
      </w:r>
      <w:r>
        <w:rPr>
          <w:rFonts w:hint="eastAsia"/>
          <w:noProof/>
        </w:rPr>
        <w:t>日</w:t>
      </w:r>
      <w:r w:rsidRPr="00BA5CEF">
        <w:rPr>
          <w:rFonts w:hint="eastAsia"/>
        </w:rPr>
        <w:t>頃までの間、生活用品や食品等商品の購入を行い、自宅への配達を受けた</w:t>
      </w:r>
      <w:r>
        <w:rPr>
          <w:rFonts w:hint="eastAsia"/>
        </w:rPr>
        <w:t>（商品代金合計</w:t>
      </w:r>
      <w:r w:rsidR="00EA37DA">
        <w:rPr>
          <w:rFonts w:hint="eastAsia"/>
        </w:rPr>
        <w:t>＊＊＊＊＊</w:t>
      </w:r>
      <w:r>
        <w:rPr>
          <w:rFonts w:hint="eastAsia"/>
        </w:rPr>
        <w:t>円）</w:t>
      </w:r>
      <w:r w:rsidRPr="00BA5CEF">
        <w:rPr>
          <w:rFonts w:hint="eastAsia"/>
        </w:rPr>
        <w:t>。</w:t>
      </w:r>
    </w:p>
    <w:p w:rsidR="00EF18AD" w:rsidRPr="00BA5CEF" w:rsidRDefault="00EF18AD" w:rsidP="00EF18AD">
      <w:pPr>
        <w:wordWrap w:val="0"/>
        <w:snapToGrid w:val="0"/>
        <w:spacing w:line="505" w:lineRule="exact"/>
      </w:pPr>
      <w:r w:rsidRPr="00BA5CEF">
        <w:rPr>
          <w:rFonts w:hint="eastAsia"/>
        </w:rPr>
        <w:t xml:space="preserve">　２　しかしながら、債務者は上記商品代金を支払わないため、本件申立てを行う。</w:t>
      </w:r>
    </w:p>
    <w:p w:rsidR="00EF18AD" w:rsidRPr="00737E22" w:rsidRDefault="00EF18AD" w:rsidP="00F30552">
      <w:pPr>
        <w:adjustRightInd w:val="0"/>
        <w:snapToGrid w:val="0"/>
        <w:spacing w:line="360" w:lineRule="auto"/>
        <w:contextualSpacing/>
      </w:pPr>
      <w:bookmarkStart w:id="0" w:name="_GoBack"/>
      <w:bookmarkEnd w:id="0"/>
    </w:p>
    <w:sectPr w:rsidR="00EF18AD" w:rsidRPr="00737E22" w:rsidSect="00665632">
      <w:headerReference w:type="default" r:id="rId7"/>
      <w:type w:val="continuous"/>
      <w:pgSz w:w="11905" w:h="16837" w:code="9"/>
      <w:pgMar w:top="1418" w:right="1418" w:bottom="1418" w:left="1418" w:header="851" w:footer="567" w:gutter="0"/>
      <w:cols w:space="720"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632" w:rsidRDefault="00665632">
      <w:r>
        <w:separator/>
      </w:r>
    </w:p>
  </w:endnote>
  <w:endnote w:type="continuationSeparator" w:id="0">
    <w:p w:rsidR="00665632" w:rsidRDefault="0066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632" w:rsidRDefault="00665632">
      <w:r>
        <w:separator/>
      </w:r>
    </w:p>
  </w:footnote>
  <w:footnote w:type="continuationSeparator" w:id="0">
    <w:p w:rsidR="00665632" w:rsidRDefault="00665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60C" w:rsidRPr="008127E9" w:rsidRDefault="00C7760C" w:rsidP="008127E9">
    <w:pPr>
      <w:pStyle w:val="a3"/>
      <w:numPr>
        <w:ins w:id="1" w:author="Unknown"/>
      </w:num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49"/>
  <w:hyphenationZone w:val="0"/>
  <w:doNotHyphenateCaps/>
  <w:drawingGridHorizontalSpacing w:val="122"/>
  <w:drawingGridVerticalSpacing w:val="33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B4"/>
    <w:rsid w:val="00001616"/>
    <w:rsid w:val="000032E9"/>
    <w:rsid w:val="00034BCC"/>
    <w:rsid w:val="00036C00"/>
    <w:rsid w:val="00051E62"/>
    <w:rsid w:val="000B3623"/>
    <w:rsid w:val="000B6C9B"/>
    <w:rsid w:val="000E4E7A"/>
    <w:rsid w:val="00100C29"/>
    <w:rsid w:val="00160B80"/>
    <w:rsid w:val="001A3322"/>
    <w:rsid w:val="002064CA"/>
    <w:rsid w:val="0023063A"/>
    <w:rsid w:val="00230667"/>
    <w:rsid w:val="003247B5"/>
    <w:rsid w:val="0039679A"/>
    <w:rsid w:val="0047500F"/>
    <w:rsid w:val="00485FB4"/>
    <w:rsid w:val="004B0588"/>
    <w:rsid w:val="004D17D7"/>
    <w:rsid w:val="004D518E"/>
    <w:rsid w:val="004F0201"/>
    <w:rsid w:val="0050254D"/>
    <w:rsid w:val="00531946"/>
    <w:rsid w:val="00571CA8"/>
    <w:rsid w:val="00593914"/>
    <w:rsid w:val="005D25A3"/>
    <w:rsid w:val="005D7F8D"/>
    <w:rsid w:val="005E724B"/>
    <w:rsid w:val="0060207B"/>
    <w:rsid w:val="006358B4"/>
    <w:rsid w:val="00665632"/>
    <w:rsid w:val="006854B8"/>
    <w:rsid w:val="006F3882"/>
    <w:rsid w:val="00713CC7"/>
    <w:rsid w:val="00737E22"/>
    <w:rsid w:val="0076115A"/>
    <w:rsid w:val="007613B6"/>
    <w:rsid w:val="0079471D"/>
    <w:rsid w:val="008127E9"/>
    <w:rsid w:val="00886656"/>
    <w:rsid w:val="00914975"/>
    <w:rsid w:val="0092283F"/>
    <w:rsid w:val="009272A2"/>
    <w:rsid w:val="00955650"/>
    <w:rsid w:val="009F7DC7"/>
    <w:rsid w:val="00A72F4E"/>
    <w:rsid w:val="00A80CCA"/>
    <w:rsid w:val="00A85841"/>
    <w:rsid w:val="00AD556A"/>
    <w:rsid w:val="00AE3248"/>
    <w:rsid w:val="00AE46B4"/>
    <w:rsid w:val="00B17F55"/>
    <w:rsid w:val="00B56361"/>
    <w:rsid w:val="00B7003F"/>
    <w:rsid w:val="00B771A1"/>
    <w:rsid w:val="00BA3CCA"/>
    <w:rsid w:val="00BE7160"/>
    <w:rsid w:val="00C0634B"/>
    <w:rsid w:val="00C272E3"/>
    <w:rsid w:val="00C7760C"/>
    <w:rsid w:val="00C82CEC"/>
    <w:rsid w:val="00CA3A6E"/>
    <w:rsid w:val="00CD3BA4"/>
    <w:rsid w:val="00D108F5"/>
    <w:rsid w:val="00D10A72"/>
    <w:rsid w:val="00D13E45"/>
    <w:rsid w:val="00D149F3"/>
    <w:rsid w:val="00D15F90"/>
    <w:rsid w:val="00D33F82"/>
    <w:rsid w:val="00D42674"/>
    <w:rsid w:val="00D57D41"/>
    <w:rsid w:val="00DB4282"/>
    <w:rsid w:val="00EA31B0"/>
    <w:rsid w:val="00EA37DA"/>
    <w:rsid w:val="00EB675F"/>
    <w:rsid w:val="00EF18AD"/>
    <w:rsid w:val="00F11526"/>
    <w:rsid w:val="00F21991"/>
    <w:rsid w:val="00F30552"/>
    <w:rsid w:val="00F314BA"/>
    <w:rsid w:val="00F52696"/>
    <w:rsid w:val="00F577F7"/>
    <w:rsid w:val="00F71165"/>
    <w:rsid w:val="00F958E0"/>
    <w:rsid w:val="00FA6BF5"/>
    <w:rsid w:val="00FE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505" w:lineRule="atLeast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★2"/>
    <w:basedOn w:val="a"/>
    <w:link w:val="2Char"/>
    <w:rsid w:val="00C0634B"/>
    <w:pPr>
      <w:spacing w:line="240" w:lineRule="auto"/>
      <w:ind w:left="200" w:rightChars="950" w:right="950" w:hangingChars="200" w:hanging="200"/>
    </w:pPr>
    <w:rPr>
      <w:kern w:val="2"/>
    </w:rPr>
  </w:style>
  <w:style w:type="character" w:customStyle="1" w:styleId="2Char">
    <w:name w:val="★2 Char"/>
    <w:link w:val="2"/>
    <w:rsid w:val="00C0634B"/>
    <w:rPr>
      <w:rFonts w:ascii="ＭＳ 明朝" w:eastAsia="ＭＳ 明朝" w:hAnsi="Century"/>
      <w:kern w:val="2"/>
      <w:sz w:val="24"/>
      <w:lang w:val="en-US" w:eastAsia="ja-JP" w:bidi="ar-SA"/>
    </w:rPr>
  </w:style>
  <w:style w:type="paragraph" w:styleId="a3">
    <w:name w:val="header"/>
    <w:basedOn w:val="a"/>
    <w:rsid w:val="004D17D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D17D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D518E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505" w:lineRule="atLeast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★2"/>
    <w:basedOn w:val="a"/>
    <w:link w:val="2Char"/>
    <w:rsid w:val="00C0634B"/>
    <w:pPr>
      <w:spacing w:line="240" w:lineRule="auto"/>
      <w:ind w:left="200" w:rightChars="950" w:right="950" w:hangingChars="200" w:hanging="200"/>
    </w:pPr>
    <w:rPr>
      <w:kern w:val="2"/>
    </w:rPr>
  </w:style>
  <w:style w:type="character" w:customStyle="1" w:styleId="2Char">
    <w:name w:val="★2 Char"/>
    <w:link w:val="2"/>
    <w:rsid w:val="00C0634B"/>
    <w:rPr>
      <w:rFonts w:ascii="ＭＳ 明朝" w:eastAsia="ＭＳ 明朝" w:hAnsi="Century"/>
      <w:kern w:val="2"/>
      <w:sz w:val="24"/>
      <w:lang w:val="en-US" w:eastAsia="ja-JP" w:bidi="ar-SA"/>
    </w:rPr>
  </w:style>
  <w:style w:type="paragraph" w:styleId="a3">
    <w:name w:val="header"/>
    <w:basedOn w:val="a"/>
    <w:rsid w:val="004D17D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D17D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D518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698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支払督促申立書</vt:lpstr>
      <vt:lpstr>支払督促申立書</vt:lpstr>
    </vt:vector>
  </TitlesOfParts>
  <Company>大阪弁護士協同組合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支払督促申立書</dc:title>
  <dc:creator>大阪弁護士協同組合</dc:creator>
  <cp:lastModifiedBy>Jimu-02</cp:lastModifiedBy>
  <cp:revision>9</cp:revision>
  <cp:lastPrinted>2015-11-13T07:16:00Z</cp:lastPrinted>
  <dcterms:created xsi:type="dcterms:W3CDTF">2015-11-13T07:17:00Z</dcterms:created>
  <dcterms:modified xsi:type="dcterms:W3CDTF">2016-08-01T05:56:00Z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-1935945626</vt:i4>
  </property>
  <property fmtid="{D5CDD505-2E9C-101B-9397-08002B2CF9AE}" pid="3" name="_EmailSubject">
    <vt:lpwstr>法律事務の手引き改訂作業ご依頼の件</vt:lpwstr>
  </property>
  <property fmtid="{D5CDD505-2E9C-101B-9397-08002B2CF9AE}" pid="4" name="_AuthorEmail">
    <vt:lpwstr>watanabe@minamimorimachi-lawoffice.jp</vt:lpwstr>
  </property>
  <property fmtid="{D5CDD505-2E9C-101B-9397-08002B2CF9AE}" pid="5" name="_AuthorEmailDisplayName">
    <vt:lpwstr>N.Watanabe</vt:lpwstr>
  </property>
  <property fmtid="{D5CDD505-2E9C-101B-9397-08002B2CF9AE}" pid="6" name="_ReviewingToolsShownOnce">
    <vt:lpwstr/>
  </property>
</Properties>
</file>